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4C" w:rsidRPr="00A4354C" w:rsidRDefault="00A4354C">
      <w:pPr>
        <w:rPr>
          <w:rFonts w:ascii="Times New Roman" w:hAnsi="Times New Roman" w:cs="Times New Roman"/>
          <w:sz w:val="28"/>
          <w:szCs w:val="28"/>
        </w:rPr>
      </w:pPr>
      <w:r w:rsidRPr="00A4354C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24463A" w:rsidRDefault="00A4354C">
      <w:pPr>
        <w:rPr>
          <w:rFonts w:ascii="Times New Roman" w:hAnsi="Times New Roman" w:cs="Times New Roman"/>
          <w:sz w:val="28"/>
          <w:szCs w:val="28"/>
        </w:rPr>
      </w:pPr>
      <w:r w:rsidRPr="00A43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54C">
        <w:rPr>
          <w:rFonts w:ascii="Times New Roman" w:hAnsi="Times New Roman" w:cs="Times New Roman"/>
          <w:sz w:val="28"/>
          <w:szCs w:val="28"/>
        </w:rPr>
        <w:t>Лизиновская</w:t>
      </w:r>
      <w:proofErr w:type="spellEnd"/>
      <w:r w:rsidRPr="00A4354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 школа</w:t>
      </w:r>
    </w:p>
    <w:p w:rsidR="00A4354C" w:rsidRDefault="00A4354C">
      <w:pPr>
        <w:rPr>
          <w:rFonts w:ascii="Times New Roman" w:hAnsi="Times New Roman" w:cs="Times New Roman"/>
          <w:sz w:val="28"/>
          <w:szCs w:val="28"/>
        </w:rPr>
      </w:pPr>
    </w:p>
    <w:p w:rsidR="00A4354C" w:rsidRDefault="00A4354C">
      <w:pPr>
        <w:rPr>
          <w:rFonts w:ascii="Times New Roman" w:hAnsi="Times New Roman" w:cs="Times New Roman"/>
          <w:sz w:val="48"/>
          <w:szCs w:val="48"/>
        </w:rPr>
      </w:pPr>
    </w:p>
    <w:p w:rsidR="00A4354C" w:rsidRDefault="00A4354C">
      <w:pPr>
        <w:rPr>
          <w:rFonts w:ascii="Times New Roman" w:hAnsi="Times New Roman" w:cs="Times New Roman"/>
          <w:sz w:val="48"/>
          <w:szCs w:val="48"/>
        </w:rPr>
      </w:pPr>
    </w:p>
    <w:p w:rsidR="00A4354C" w:rsidRDefault="00A4354C" w:rsidP="00A72BBA">
      <w:pPr>
        <w:jc w:val="center"/>
        <w:rPr>
          <w:rFonts w:ascii="Times New Roman" w:hAnsi="Times New Roman" w:cs="Times New Roman"/>
          <w:sz w:val="48"/>
          <w:szCs w:val="48"/>
        </w:rPr>
      </w:pPr>
      <w:r w:rsidRPr="00A4354C">
        <w:rPr>
          <w:rFonts w:ascii="Times New Roman" w:hAnsi="Times New Roman" w:cs="Times New Roman"/>
          <w:sz w:val="48"/>
          <w:szCs w:val="48"/>
        </w:rPr>
        <w:t>Тема работы: «</w:t>
      </w:r>
      <w:r w:rsidR="00A72BBA">
        <w:rPr>
          <w:rFonts w:ascii="Times New Roman" w:hAnsi="Times New Roman" w:cs="Times New Roman"/>
          <w:sz w:val="48"/>
          <w:szCs w:val="48"/>
        </w:rPr>
        <w:t>Лизун и его удивительные свойства»</w:t>
      </w:r>
    </w:p>
    <w:p w:rsidR="00A4354C" w:rsidRPr="00A4354C" w:rsidRDefault="00A4354C">
      <w:pPr>
        <w:rPr>
          <w:rFonts w:ascii="Times New Roman" w:hAnsi="Times New Roman" w:cs="Times New Roman"/>
          <w:sz w:val="48"/>
          <w:szCs w:val="48"/>
        </w:rPr>
      </w:pPr>
    </w:p>
    <w:p w:rsidR="00A4354C" w:rsidRDefault="00A4354C">
      <w:pPr>
        <w:rPr>
          <w:rFonts w:ascii="Times New Roman" w:hAnsi="Times New Roman" w:cs="Times New Roman"/>
          <w:sz w:val="40"/>
          <w:szCs w:val="40"/>
        </w:rPr>
      </w:pPr>
    </w:p>
    <w:p w:rsidR="00A4354C" w:rsidRDefault="00A4354C">
      <w:pPr>
        <w:rPr>
          <w:rFonts w:ascii="Times New Roman" w:hAnsi="Times New Roman" w:cs="Times New Roman"/>
          <w:sz w:val="40"/>
          <w:szCs w:val="40"/>
        </w:rPr>
      </w:pPr>
    </w:p>
    <w:p w:rsidR="00A4354C" w:rsidRPr="00A4354C" w:rsidRDefault="00A4354C">
      <w:pPr>
        <w:rPr>
          <w:rFonts w:ascii="Times New Roman" w:hAnsi="Times New Roman" w:cs="Times New Roman"/>
          <w:sz w:val="40"/>
          <w:szCs w:val="40"/>
        </w:rPr>
      </w:pPr>
      <w:r w:rsidRPr="00A4354C">
        <w:rPr>
          <w:rFonts w:ascii="Times New Roman" w:hAnsi="Times New Roman" w:cs="Times New Roman"/>
          <w:sz w:val="40"/>
          <w:szCs w:val="40"/>
        </w:rPr>
        <w:t>Название секции «Мир моих увлечений»</w:t>
      </w:r>
    </w:p>
    <w:p w:rsidR="00A4354C" w:rsidRDefault="00A4354C">
      <w:pPr>
        <w:rPr>
          <w:rFonts w:ascii="Times New Roman" w:hAnsi="Times New Roman" w:cs="Times New Roman"/>
          <w:sz w:val="28"/>
          <w:szCs w:val="28"/>
        </w:rPr>
      </w:pPr>
    </w:p>
    <w:p w:rsidR="00A4354C" w:rsidRDefault="00A4354C">
      <w:pPr>
        <w:rPr>
          <w:rFonts w:ascii="Times New Roman" w:hAnsi="Times New Roman" w:cs="Times New Roman"/>
          <w:sz w:val="28"/>
          <w:szCs w:val="28"/>
        </w:rPr>
      </w:pPr>
    </w:p>
    <w:p w:rsidR="00A4354C" w:rsidRDefault="00A4354C">
      <w:pPr>
        <w:rPr>
          <w:rFonts w:ascii="Times New Roman" w:hAnsi="Times New Roman" w:cs="Times New Roman"/>
          <w:sz w:val="28"/>
          <w:szCs w:val="28"/>
        </w:rPr>
      </w:pPr>
    </w:p>
    <w:p w:rsidR="00A4354C" w:rsidRDefault="00A4354C">
      <w:pPr>
        <w:rPr>
          <w:rFonts w:ascii="Times New Roman" w:hAnsi="Times New Roman" w:cs="Times New Roman"/>
          <w:sz w:val="28"/>
          <w:szCs w:val="28"/>
        </w:rPr>
      </w:pPr>
    </w:p>
    <w:p w:rsidR="00A4354C" w:rsidRDefault="00A4354C">
      <w:pPr>
        <w:rPr>
          <w:rFonts w:ascii="Times New Roman" w:hAnsi="Times New Roman" w:cs="Times New Roman"/>
          <w:sz w:val="28"/>
          <w:szCs w:val="28"/>
        </w:rPr>
      </w:pPr>
    </w:p>
    <w:p w:rsidR="00A4354C" w:rsidRDefault="00A4354C">
      <w:pPr>
        <w:rPr>
          <w:rFonts w:ascii="Times New Roman" w:hAnsi="Times New Roman" w:cs="Times New Roman"/>
          <w:sz w:val="28"/>
          <w:szCs w:val="28"/>
        </w:rPr>
      </w:pPr>
    </w:p>
    <w:p w:rsidR="00A4354C" w:rsidRDefault="00A4354C" w:rsidP="00A435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54C" w:rsidRDefault="00A4354C" w:rsidP="00A435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54C" w:rsidRDefault="00A4354C" w:rsidP="00A435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Кобзарева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A4354C" w:rsidRDefault="00A4354C" w:rsidP="00A435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Светличная Татьяна Викторовна</w:t>
      </w:r>
    </w:p>
    <w:p w:rsidR="00A4354C" w:rsidRDefault="00A4354C" w:rsidP="00A72BBA">
      <w:pPr>
        <w:rPr>
          <w:rFonts w:ascii="Times New Roman" w:hAnsi="Times New Roman" w:cs="Times New Roman"/>
          <w:sz w:val="28"/>
          <w:szCs w:val="28"/>
        </w:rPr>
      </w:pPr>
    </w:p>
    <w:p w:rsidR="00CE1AE0" w:rsidRDefault="00A4354C" w:rsidP="00A72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:rsidR="00A4354C" w:rsidRDefault="00A4354C" w:rsidP="00A435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CE1AE0" w:rsidRDefault="00CE1AE0" w:rsidP="00A435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54C" w:rsidRDefault="00A4354C" w:rsidP="00A43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CE1AE0" w:rsidRDefault="00CE1AE0" w:rsidP="00A43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354C" w:rsidRDefault="00A4354C" w:rsidP="00A4354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лизун?</w:t>
      </w:r>
    </w:p>
    <w:p w:rsidR="00A4354C" w:rsidRDefault="00A4354C" w:rsidP="00A4354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 появления</w:t>
      </w:r>
      <w:r w:rsidR="00CE1AE0">
        <w:rPr>
          <w:rFonts w:ascii="Times New Roman" w:hAnsi="Times New Roman" w:cs="Times New Roman"/>
          <w:sz w:val="28"/>
          <w:szCs w:val="28"/>
        </w:rPr>
        <w:t xml:space="preserve"> «лизуна».</w:t>
      </w:r>
    </w:p>
    <w:p w:rsidR="00CE1AE0" w:rsidRDefault="00CE1AE0" w:rsidP="00A4354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свойства лизуна.</w:t>
      </w:r>
    </w:p>
    <w:p w:rsidR="00CE1AE0" w:rsidRDefault="00CE1AE0" w:rsidP="00A4354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Польза и вред «лизуна»</w:t>
      </w:r>
    </w:p>
    <w:p w:rsidR="00CE1AE0" w:rsidRDefault="00CE1AE0" w:rsidP="00A4354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о лизуне.</w:t>
      </w:r>
    </w:p>
    <w:p w:rsidR="00CE1AE0" w:rsidRDefault="00CE1AE0" w:rsidP="00A4354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с лизуном.</w:t>
      </w:r>
    </w:p>
    <w:p w:rsidR="00CE1AE0" w:rsidRDefault="00CE1AE0" w:rsidP="00A4354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хранения лизуна.</w:t>
      </w:r>
    </w:p>
    <w:p w:rsidR="00CE1AE0" w:rsidRDefault="00CE1AE0" w:rsidP="00CE1A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CE1AE0" w:rsidRDefault="00CE1AE0" w:rsidP="00CE1A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E1AE0" w:rsidRDefault="00CE1AE0" w:rsidP="00CE1A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AE0" w:rsidRDefault="00CE1AE0" w:rsidP="00CE1A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AE0" w:rsidRDefault="00CE1AE0" w:rsidP="00CE1A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AE0" w:rsidRDefault="00CE1AE0" w:rsidP="00CE1A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AE0" w:rsidRDefault="00CE1AE0" w:rsidP="00CE1A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AE0" w:rsidRDefault="00CE1AE0" w:rsidP="00CE1A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AE0" w:rsidRDefault="00CE1AE0" w:rsidP="00CE1A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AE0" w:rsidRDefault="00CE1AE0" w:rsidP="00CE1A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AE0" w:rsidRDefault="00CE1AE0" w:rsidP="00CE1A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AE0" w:rsidRDefault="00CE1AE0" w:rsidP="00CE1A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AE0" w:rsidRDefault="00CE1AE0" w:rsidP="00CE1A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AE0" w:rsidRDefault="00CE1AE0" w:rsidP="00CE1A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AE0" w:rsidRDefault="00CE1AE0" w:rsidP="00CE1A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1AE0" w:rsidRDefault="00CE1AE0" w:rsidP="00CE1AE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Default="00A72BBA" w:rsidP="00CE1AE0">
      <w:pPr>
        <w:spacing w:before="100" w:beforeAutospacing="1" w:after="100" w:afterAutospacing="1" w:line="360" w:lineRule="auto"/>
        <w:jc w:val="center"/>
        <w:outlineLvl w:val="2"/>
        <w:rPr>
          <w:rFonts w:ascii="Arial" w:eastAsia="Times New Roman" w:hAnsi="Arial" w:cs="Arial"/>
          <w:color w:val="856129"/>
          <w:sz w:val="28"/>
          <w:szCs w:val="28"/>
          <w:lang w:eastAsia="ru-RU"/>
        </w:rPr>
      </w:pPr>
    </w:p>
    <w:p w:rsidR="00CE1AE0" w:rsidRPr="004D5813" w:rsidRDefault="00CE1AE0" w:rsidP="00CE1AE0">
      <w:pPr>
        <w:spacing w:before="100" w:beforeAutospacing="1" w:after="100" w:afterAutospacing="1" w:line="360" w:lineRule="auto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4D581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Введение</w:t>
      </w:r>
    </w:p>
    <w:p w:rsidR="00CE1AE0" w:rsidRPr="00CE1AE0" w:rsidRDefault="00CE1AE0" w:rsidP="00CE1A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Актуальность.</w:t>
      </w: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Детство немыслимо без игрушек. Они бывают разные: деревянные, пластмассовые, резиновые, меховые и т.д. Но меня заинтересовала игрушка, что продается в пластмассовой баночке. С одной стороны, она похожа на желе, но не тает. С другой стороны, её можно переливать, брать в руки, и она не будет вытекать.</w:t>
      </w:r>
    </w:p>
    <w:p w:rsidR="00CE1AE0" w:rsidRPr="00CE1AE0" w:rsidRDefault="00CE1AE0" w:rsidP="00CE1A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название у неё какое-то странное «</w:t>
      </w:r>
      <w:r w:rsidRPr="00CE1A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Лизун</w:t>
      </w: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состоянии покоя лизун растекается, словно жидкость. Но несмотря на это, главным преимуществом было то, что лизун не пачкал руки и не оставлял следов на поверхности предметов. Хотя были и несомненные минусы – на поверхности самого лизуна оставалась вся грязь. И чем больше он ее собирал, тем слабее держался на вертикальных поверхностях.</w:t>
      </w:r>
    </w:p>
    <w:p w:rsidR="00CE1AE0" w:rsidRPr="00CE1AE0" w:rsidRDefault="00CE1AE0" w:rsidP="00CE1A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Узнать из чего состоит </w:t>
      </w:r>
      <w:proofErr w:type="gram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лизун</w:t>
      </w:r>
      <w:proofErr w:type="gram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попытаться приготовить его в домашних условиях.</w:t>
      </w:r>
    </w:p>
    <w:p w:rsidR="00CE1AE0" w:rsidRPr="00CE1AE0" w:rsidRDefault="00CE1AE0" w:rsidP="00CE1A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CE1AE0" w:rsidRPr="00CE1AE0" w:rsidRDefault="00CE1AE0" w:rsidP="00CE1AE0">
      <w:pPr>
        <w:numPr>
          <w:ilvl w:val="0"/>
          <w:numId w:val="2"/>
        </w:numPr>
        <w:spacing w:before="48" w:after="48" w:line="360" w:lineRule="auto"/>
        <w:ind w:left="2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1A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Узнать, что такое «</w:t>
      </w:r>
      <w:r w:rsidRPr="00CE1AE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лизун</w:t>
      </w:r>
      <w:r w:rsidRPr="00CE1A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CE1AE0" w:rsidRPr="00CE1AE0" w:rsidRDefault="00CE1AE0" w:rsidP="00CE1AE0">
      <w:pPr>
        <w:numPr>
          <w:ilvl w:val="0"/>
          <w:numId w:val="2"/>
        </w:numPr>
        <w:spacing w:before="48" w:after="48" w:line="360" w:lineRule="auto"/>
        <w:ind w:left="2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E1A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Изучить</w:t>
      </w:r>
      <w:proofErr w:type="gramEnd"/>
      <w:r w:rsidRPr="00CE1A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он возник и историю возникновения.</w:t>
      </w:r>
    </w:p>
    <w:p w:rsidR="00CE1AE0" w:rsidRPr="00CE1AE0" w:rsidRDefault="00CE1AE0" w:rsidP="00CE1AE0">
      <w:pPr>
        <w:numPr>
          <w:ilvl w:val="0"/>
          <w:numId w:val="2"/>
        </w:numPr>
        <w:spacing w:before="48" w:after="48" w:line="360" w:lineRule="auto"/>
        <w:ind w:left="2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1A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Узнать из чего состоит лизун.</w:t>
      </w:r>
    </w:p>
    <w:p w:rsidR="00CE1AE0" w:rsidRPr="00CE1AE0" w:rsidRDefault="00CE1AE0" w:rsidP="00CE1AE0">
      <w:pPr>
        <w:numPr>
          <w:ilvl w:val="0"/>
          <w:numId w:val="2"/>
        </w:numPr>
        <w:spacing w:before="48" w:after="48" w:line="360" w:lineRule="auto"/>
        <w:ind w:left="2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E1A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Определить</w:t>
      </w:r>
      <w:proofErr w:type="gramEnd"/>
      <w:r w:rsidRPr="00CE1A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хранится лизун.</w:t>
      </w:r>
    </w:p>
    <w:p w:rsidR="00CE1AE0" w:rsidRPr="00CE1AE0" w:rsidRDefault="00CE1AE0" w:rsidP="00CE1AE0">
      <w:pPr>
        <w:numPr>
          <w:ilvl w:val="0"/>
          <w:numId w:val="2"/>
        </w:numPr>
        <w:spacing w:before="48" w:after="48" w:line="360" w:lineRule="auto"/>
        <w:ind w:left="2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1A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Приготовить в домашних условиях разные виды лизунов.</w:t>
      </w:r>
    </w:p>
    <w:p w:rsidR="00CE1AE0" w:rsidRPr="00CE1AE0" w:rsidRDefault="00CE1AE0" w:rsidP="00CE1AE0">
      <w:pPr>
        <w:numPr>
          <w:ilvl w:val="0"/>
          <w:numId w:val="2"/>
        </w:numPr>
        <w:spacing w:before="48" w:after="48" w:line="360" w:lineRule="auto"/>
        <w:ind w:left="2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1A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Провести опрос среди одноклассников.</w:t>
      </w:r>
    </w:p>
    <w:p w:rsidR="00CE1AE0" w:rsidRPr="00CE1AE0" w:rsidRDefault="00CE1AE0" w:rsidP="00CE1A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Гипотеза:</w:t>
      </w: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знать, из чего состоит лизун, можно приготовить его в домашних условиях.</w:t>
      </w:r>
    </w:p>
    <w:p w:rsidR="00CE1AE0" w:rsidRDefault="00CE1AE0" w:rsidP="00CE1A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E1AE0" w:rsidRPr="00CE1AE0" w:rsidRDefault="00CE1AE0" w:rsidP="00CE1A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Методы исследования:</w:t>
      </w:r>
    </w:p>
    <w:p w:rsidR="00CE1AE0" w:rsidRPr="00CE1AE0" w:rsidRDefault="00CE1AE0" w:rsidP="00CE1AE0">
      <w:pPr>
        <w:numPr>
          <w:ilvl w:val="0"/>
          <w:numId w:val="3"/>
        </w:numPr>
        <w:spacing w:after="0" w:line="360" w:lineRule="auto"/>
        <w:ind w:left="300"/>
        <w:jc w:val="both"/>
        <w:rPr>
          <w:rFonts w:ascii="Arial" w:eastAsia="Times New Roman" w:hAnsi="Arial" w:cs="Arial"/>
          <w:color w:val="332510"/>
          <w:sz w:val="28"/>
          <w:szCs w:val="28"/>
          <w:lang w:eastAsia="ru-RU"/>
        </w:rPr>
      </w:pPr>
      <w:r w:rsidRPr="00CE1AE0">
        <w:rPr>
          <w:rFonts w:ascii="Arial" w:eastAsia="Times New Roman" w:hAnsi="Arial" w:cs="Arial"/>
          <w:color w:val="332510"/>
          <w:sz w:val="28"/>
          <w:szCs w:val="28"/>
          <w:lang w:eastAsia="ru-RU"/>
        </w:rPr>
        <w:t>изучение литературы по данной проблеме;</w:t>
      </w:r>
    </w:p>
    <w:p w:rsidR="00CE1AE0" w:rsidRPr="00CE1AE0" w:rsidRDefault="00CE1AE0" w:rsidP="00CE1AE0">
      <w:pPr>
        <w:numPr>
          <w:ilvl w:val="0"/>
          <w:numId w:val="3"/>
        </w:numPr>
        <w:spacing w:after="0" w:line="360" w:lineRule="auto"/>
        <w:ind w:left="300"/>
        <w:jc w:val="both"/>
        <w:rPr>
          <w:rFonts w:ascii="Arial" w:eastAsia="Times New Roman" w:hAnsi="Arial" w:cs="Arial"/>
          <w:color w:val="332510"/>
          <w:sz w:val="28"/>
          <w:szCs w:val="28"/>
          <w:lang w:eastAsia="ru-RU"/>
        </w:rPr>
      </w:pPr>
      <w:r w:rsidRPr="00CE1AE0">
        <w:rPr>
          <w:rFonts w:ascii="Arial" w:eastAsia="Times New Roman" w:hAnsi="Arial" w:cs="Arial"/>
          <w:color w:val="332510"/>
          <w:sz w:val="28"/>
          <w:szCs w:val="28"/>
          <w:lang w:eastAsia="ru-RU"/>
        </w:rPr>
        <w:t>анализ и поиск информации в сети Интернет;</w:t>
      </w:r>
    </w:p>
    <w:p w:rsidR="00CE1AE0" w:rsidRPr="00CE1AE0" w:rsidRDefault="00CE1AE0" w:rsidP="00CE1AE0">
      <w:pPr>
        <w:numPr>
          <w:ilvl w:val="0"/>
          <w:numId w:val="3"/>
        </w:numPr>
        <w:spacing w:after="0" w:line="360" w:lineRule="auto"/>
        <w:ind w:left="300"/>
        <w:jc w:val="both"/>
        <w:rPr>
          <w:rFonts w:ascii="Arial" w:eastAsia="Times New Roman" w:hAnsi="Arial" w:cs="Arial"/>
          <w:color w:val="332510"/>
          <w:sz w:val="28"/>
          <w:szCs w:val="28"/>
          <w:lang w:eastAsia="ru-RU"/>
        </w:rPr>
      </w:pPr>
      <w:r w:rsidRPr="00CE1AE0">
        <w:rPr>
          <w:rFonts w:ascii="Arial" w:eastAsia="Times New Roman" w:hAnsi="Arial" w:cs="Arial"/>
          <w:color w:val="332510"/>
          <w:sz w:val="28"/>
          <w:szCs w:val="28"/>
          <w:lang w:eastAsia="ru-RU"/>
        </w:rPr>
        <w:t>наблюдение за лизуном;</w:t>
      </w:r>
    </w:p>
    <w:p w:rsidR="00CE1AE0" w:rsidRPr="00CE1AE0" w:rsidRDefault="00CE1AE0" w:rsidP="00CE1AE0">
      <w:pPr>
        <w:numPr>
          <w:ilvl w:val="0"/>
          <w:numId w:val="3"/>
        </w:numPr>
        <w:spacing w:after="0" w:line="360" w:lineRule="auto"/>
        <w:ind w:left="300"/>
        <w:jc w:val="both"/>
        <w:rPr>
          <w:rFonts w:ascii="Arial" w:eastAsia="Times New Roman" w:hAnsi="Arial" w:cs="Arial"/>
          <w:color w:val="332510"/>
          <w:sz w:val="28"/>
          <w:szCs w:val="28"/>
          <w:lang w:eastAsia="ru-RU"/>
        </w:rPr>
      </w:pPr>
      <w:r w:rsidRPr="00CE1AE0">
        <w:rPr>
          <w:rFonts w:ascii="Arial" w:eastAsia="Times New Roman" w:hAnsi="Arial" w:cs="Arial"/>
          <w:color w:val="332510"/>
          <w:sz w:val="28"/>
          <w:szCs w:val="28"/>
          <w:lang w:eastAsia="ru-RU"/>
        </w:rPr>
        <w:t>опрос одноклассников;</w:t>
      </w:r>
    </w:p>
    <w:p w:rsidR="00CE1AE0" w:rsidRPr="00CE1AE0" w:rsidRDefault="00CE1AE0" w:rsidP="00CE1AE0">
      <w:pPr>
        <w:numPr>
          <w:ilvl w:val="0"/>
          <w:numId w:val="3"/>
        </w:numPr>
        <w:spacing w:after="0" w:line="360" w:lineRule="auto"/>
        <w:ind w:left="300"/>
        <w:jc w:val="both"/>
        <w:rPr>
          <w:rFonts w:ascii="Arial" w:eastAsia="Times New Roman" w:hAnsi="Arial" w:cs="Arial"/>
          <w:color w:val="332510"/>
          <w:sz w:val="28"/>
          <w:szCs w:val="28"/>
          <w:lang w:eastAsia="ru-RU"/>
        </w:rPr>
      </w:pPr>
      <w:r w:rsidRPr="00CE1AE0">
        <w:rPr>
          <w:rFonts w:ascii="Arial" w:eastAsia="Times New Roman" w:hAnsi="Arial" w:cs="Arial"/>
          <w:color w:val="332510"/>
          <w:sz w:val="28"/>
          <w:szCs w:val="28"/>
          <w:lang w:eastAsia="ru-RU"/>
        </w:rPr>
        <w:t>эксперимент.</w:t>
      </w:r>
    </w:p>
    <w:p w:rsidR="00CE1AE0" w:rsidRPr="004D5813" w:rsidRDefault="00CE1AE0" w:rsidP="00CE1AE0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«лизун»?</w:t>
      </w:r>
    </w:p>
    <w:p w:rsidR="00CE1AE0" w:rsidRPr="00CE1AE0" w:rsidRDefault="00CE1AE0" w:rsidP="00CE1A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первой задаче исследования, я обратилась к литературе и </w:t>
      </w:r>
      <w:proofErr w:type="spellStart"/>
      <w:proofErr w:type="gram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Интернет-источникам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уточнить значение слова «</w:t>
      </w:r>
      <w:r w:rsidRPr="00CE1A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лизун</w:t>
      </w: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1AE0" w:rsidRPr="00CE1AE0" w:rsidRDefault="00CE1AE0" w:rsidP="00CE1A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толкового словаря я узнала, что Лизун - это тот, кто любит лизать, лизаться, а в переносном значении - это льстец, </w:t>
      </w:r>
      <w:proofErr w:type="gram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подхалим</w:t>
      </w:r>
      <w:proofErr w:type="gram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AE0" w:rsidRPr="00CE1AE0" w:rsidRDefault="00CE1AE0" w:rsidP="00CE1A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Лизун, который ещё называют </w:t>
      </w:r>
      <w:proofErr w:type="spell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слаймом</w:t>
      </w:r>
      <w:proofErr w:type="spell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</w:t>
      </w:r>
      <w:proofErr w:type="spell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slime</w:t>
      </w:r>
      <w:proofErr w:type="spell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</w:t>
      </w:r>
      <w:r w:rsidRPr="00CE1A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слизь</w:t>
      </w: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у нас получил своё имя от персонажа фильма «</w:t>
      </w:r>
      <w:r w:rsidRPr="00CE1A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Охотники за привидениями</w:t>
      </w: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картине он выглядел как слизистое зелёное существо с двумя тощими руками, несколькими подбородкам и без ног.</w:t>
      </w:r>
    </w:p>
    <w:p w:rsidR="00CE1AE0" w:rsidRPr="0077508E" w:rsidRDefault="00CE1AE0" w:rsidP="00CE1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E0" w:rsidRPr="004D5813" w:rsidRDefault="00CE1AE0" w:rsidP="004D5813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появления «лизуна»</w:t>
      </w:r>
    </w:p>
    <w:p w:rsidR="00CE1AE0" w:rsidRPr="00CE1AE0" w:rsidRDefault="00CE1AE0" w:rsidP="00CE1A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задачи я изучила историю возникновения лизуна.</w:t>
      </w:r>
    </w:p>
    <w:p w:rsidR="00CE1AE0" w:rsidRPr="00CE1AE0" w:rsidRDefault="00CE1AE0" w:rsidP="00CE1A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легенде, первый </w:t>
      </w:r>
      <w:proofErr w:type="spell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слайм</w:t>
      </w:r>
      <w:proofErr w:type="spell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создала маленькая дочь владельца фирмы </w:t>
      </w:r>
      <w:proofErr w:type="spell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Mattel</w:t>
      </w:r>
      <w:proofErr w:type="spell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экспериментируя с химическими ингредиентами на папином заводе. Основной составляющей новой игрушки стала </w:t>
      </w:r>
      <w:proofErr w:type="spell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гуаровая</w:t>
      </w:r>
      <w:proofErr w:type="spell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камедь, окрасившая ее в ярко-зеленый цвет.</w:t>
      </w:r>
    </w:p>
    <w:p w:rsidR="00CE1AE0" w:rsidRPr="00CE1AE0" w:rsidRDefault="00CE1AE0" w:rsidP="00CE1A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proofErr w:type="spell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слаймы</w:t>
      </w:r>
      <w:proofErr w:type="spell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хранились в герметичных пластиковых стаканах. Предполагалось, что необычное «</w:t>
      </w:r>
      <w:r w:rsidRPr="00CE1A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поведение</w:t>
      </w: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желейного шарика привлечет </w:t>
      </w: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внимание покупателей. </w:t>
      </w:r>
      <w:proofErr w:type="spell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Слайм</w:t>
      </w:r>
      <w:proofErr w:type="spell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было мять, растягивать, бросать о стену (неньютоновские жидкости не липнут и не оставляют следов).</w:t>
      </w:r>
    </w:p>
    <w:p w:rsidR="00CE1AE0" w:rsidRPr="00CE1AE0" w:rsidRDefault="00CE1AE0" w:rsidP="00CE1A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те времена (изобретение девочки приходится на далекий 1976 год) публика не оценила оригинальность </w:t>
      </w:r>
      <w:proofErr w:type="spell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слаймов</w:t>
      </w:r>
      <w:proofErr w:type="spell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игрушка была практически забыта. В наши дни </w:t>
      </w:r>
      <w:proofErr w:type="spell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слаймы</w:t>
      </w:r>
      <w:proofErr w:type="spell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приходят на смену поднадоевшим </w:t>
      </w:r>
      <w:proofErr w:type="spell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спиннерам</w:t>
      </w:r>
      <w:proofErr w:type="spell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переживают второе рождение. Считается, что они успокаивают и снимают </w:t>
      </w:r>
      <w:proofErr w:type="gram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</w:t>
      </w:r>
      <w:proofErr w:type="gram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своих маленьких владельцев, так и у их родителей.</w:t>
      </w:r>
    </w:p>
    <w:p w:rsidR="00CE1AE0" w:rsidRPr="00CE1AE0" w:rsidRDefault="00CE1AE0" w:rsidP="00CE1A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название желейной забавы — «</w:t>
      </w:r>
      <w:r w:rsidRPr="00CE1A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лизуны</w:t>
      </w: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появилось после выхода фильма «</w:t>
      </w:r>
      <w:r w:rsidRPr="00CE1A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Охотники за привидениями</w:t>
      </w: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Так звали приблудившийся к героям сгусток протоплазмы — не шибко умный, но очень симпатичный.</w:t>
      </w:r>
    </w:p>
    <w:p w:rsidR="00CE1AE0" w:rsidRPr="004D5813" w:rsidRDefault="00CE1AE0" w:rsidP="00CE1A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свойства «лизуна»</w:t>
      </w:r>
    </w:p>
    <w:p w:rsidR="00CE1AE0" w:rsidRPr="00CE1AE0" w:rsidRDefault="00CE1AE0" w:rsidP="00A72B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раскрыть третью задачу, я познакомилась с составом и свойствами лизуна. Как я уже </w:t>
      </w:r>
      <w:proofErr w:type="gram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говорила </w:t>
      </w:r>
      <w:r w:rsid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лизуна еще называют</w:t>
      </w:r>
      <w:proofErr w:type="gram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E1A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слайм</w:t>
      </w:r>
      <w:proofErr w:type="spell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в переводе с английского означает «</w:t>
      </w:r>
      <w:r w:rsidRPr="00CE1A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слизь</w:t>
      </w: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Такая консистенция достигается благодаря полимеру, образующему своеобразные длинные нити.</w:t>
      </w:r>
    </w:p>
    <w:p w:rsidR="00CE1AE0" w:rsidRPr="00CE1AE0" w:rsidRDefault="00CE1AE0" w:rsidP="00A72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Нити эти связаны между собой </w:t>
      </w:r>
      <w:proofErr w:type="spell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тетраборатом</w:t>
      </w:r>
      <w:proofErr w:type="spell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натрия. Подобная смесь и делает лизуна упругим, тянущимся и мягким одновременно. Существует много рецептов изготовления такой игрушки, большинство из них включает в себя клей ПВА и </w:t>
      </w:r>
      <w:proofErr w:type="spell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тетраборат</w:t>
      </w:r>
      <w:proofErr w:type="spell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натрия.</w:t>
      </w:r>
    </w:p>
    <w:p w:rsidR="00CE1AE0" w:rsidRPr="00A72BBA" w:rsidRDefault="00CE1AE0" w:rsidP="00A72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расцветки получают при помощи добавления красителей. Эти составляющие перемешиваются с водой, она является основой. Также для лизуна берут природные компоненты, такие как желатин, кукурузный крахмал, </w:t>
      </w:r>
      <w:proofErr w:type="spell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гуаровая</w:t>
      </w:r>
      <w:proofErr w:type="spell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камедь (добываемая из бобового растения) и </w:t>
      </w:r>
      <w:proofErr w:type="spell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метилцеллюлоза</w:t>
      </w:r>
      <w:proofErr w:type="spell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AE0" w:rsidRDefault="00CE1AE0" w:rsidP="00A72BB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</w:p>
    <w:p w:rsidR="00CE1AE0" w:rsidRPr="004D5813" w:rsidRDefault="00CE1AE0" w:rsidP="00A72BBA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Польза и вред «лизуна»</w:t>
      </w:r>
    </w:p>
    <w:p w:rsidR="00CE1AE0" w:rsidRPr="00CE1AE0" w:rsidRDefault="00CE1AE0" w:rsidP="00A72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я захотела узнать, чем полезен и вреден лизун, для этого я обратилась к интернет источникам, </w:t>
      </w:r>
      <w:proofErr w:type="gramStart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узнала, </w:t>
      </w:r>
      <w:r w:rsidRPr="00CE1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чем полезен </w:t>
      </w:r>
      <w:proofErr w:type="spellStart"/>
      <w:r w:rsidRPr="00CE1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слайм</w:t>
      </w:r>
      <w:proofErr w:type="spellEnd"/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1AE0" w:rsidRPr="00CE1AE0" w:rsidRDefault="00CE1AE0" w:rsidP="00A72BBA">
      <w:pPr>
        <w:numPr>
          <w:ilvl w:val="0"/>
          <w:numId w:val="4"/>
        </w:numPr>
        <w:spacing w:before="48" w:after="48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Необычная и интересная игрушка, даже многие взрослые используют </w:t>
      </w:r>
      <w:proofErr w:type="spellStart"/>
      <w:r w:rsidRPr="00CE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слайм</w:t>
      </w:r>
      <w:proofErr w:type="spellEnd"/>
      <w:r w:rsidRPr="00CE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proofErr w:type="spellStart"/>
      <w:r w:rsidRPr="00CE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игрушку-антистресс</w:t>
      </w:r>
      <w:proofErr w:type="spellEnd"/>
      <w:r w:rsidRPr="00CE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отвлечься, расслабиться и повеселиться.</w:t>
      </w:r>
    </w:p>
    <w:p w:rsidR="00CE1AE0" w:rsidRPr="00CE1AE0" w:rsidRDefault="00CE1AE0" w:rsidP="00A72BBA">
      <w:pPr>
        <w:numPr>
          <w:ilvl w:val="0"/>
          <w:numId w:val="4"/>
        </w:numPr>
        <w:spacing w:before="48" w:after="48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этой слизью развивают мелкую моторику и мышление, концентрацию внимания, логику, память. Недаром его называют «</w:t>
      </w:r>
      <w:r w:rsidRPr="00CE1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умным пластилином</w:t>
      </w:r>
      <w:r w:rsidRPr="00CE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E1AE0" w:rsidRPr="00CE1AE0" w:rsidRDefault="00CE1AE0" w:rsidP="00A72BBA">
      <w:pPr>
        <w:numPr>
          <w:ilvl w:val="0"/>
          <w:numId w:val="4"/>
        </w:numPr>
        <w:spacing w:before="48" w:after="48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Лизуна можно использовать и в очистительных целях! Он с легкостью впитывает в себя мелкие ворсинки, волоски, пыль, грязь.</w:t>
      </w:r>
    </w:p>
    <w:p w:rsidR="00CE1AE0" w:rsidRPr="00CE1AE0" w:rsidRDefault="00CE1AE0" w:rsidP="00A72BBA">
      <w:pPr>
        <w:numPr>
          <w:ilvl w:val="0"/>
          <w:numId w:val="4"/>
        </w:numPr>
        <w:spacing w:before="48" w:after="48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игрушку ребенок не сможет сломать, поскольку лизуна можно бросать, мять, скручивать как угодно.</w:t>
      </w:r>
    </w:p>
    <w:p w:rsidR="00CE1AE0" w:rsidRPr="00CE1AE0" w:rsidRDefault="00CE1AE0" w:rsidP="00A72B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</w:t>
      </w:r>
      <w:r w:rsidRPr="00CE1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вреден лизун</w:t>
      </w:r>
      <w:r w:rsidRPr="00CE1A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1AE0" w:rsidRPr="00CE1AE0" w:rsidRDefault="00CE1AE0" w:rsidP="00A72BBA">
      <w:pPr>
        <w:numPr>
          <w:ilvl w:val="0"/>
          <w:numId w:val="5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Лизуна нельзя хранить возле огня, так как он </w:t>
      </w:r>
      <w:proofErr w:type="spellStart"/>
      <w:r w:rsidRPr="00CE1AE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легковоспламеняем</w:t>
      </w:r>
      <w:proofErr w:type="spellEnd"/>
      <w:r w:rsidRPr="00CE1AE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.</w:t>
      </w:r>
    </w:p>
    <w:p w:rsidR="00CE1AE0" w:rsidRPr="00CE1AE0" w:rsidRDefault="00CE1AE0" w:rsidP="00A72BBA">
      <w:pPr>
        <w:numPr>
          <w:ilvl w:val="0"/>
          <w:numId w:val="5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Лизун недолговечен и быстро приходит в негодность.</w:t>
      </w:r>
    </w:p>
    <w:p w:rsidR="00CE1AE0" w:rsidRPr="00CE1AE0" w:rsidRDefault="00CE1AE0" w:rsidP="00A72BBA">
      <w:pPr>
        <w:numPr>
          <w:ilvl w:val="0"/>
          <w:numId w:val="5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Некоторые лизуны могут оставлять жирные и </w:t>
      </w:r>
      <w:proofErr w:type="spellStart"/>
      <w:r w:rsidRPr="00CE1AE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трудновыводимые</w:t>
      </w:r>
      <w:proofErr w:type="spellEnd"/>
      <w:r w:rsidRPr="00CE1AE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 пятна.</w:t>
      </w:r>
    </w:p>
    <w:p w:rsidR="00CE1AE0" w:rsidRPr="00CE1AE0" w:rsidRDefault="00CE1AE0" w:rsidP="00A72BBA">
      <w:pPr>
        <w:numPr>
          <w:ilvl w:val="0"/>
          <w:numId w:val="5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CE1AE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Не следует допускать, чтобы дети брали в рот эту игрушку, потому что она изготовлена из химических веществ. </w:t>
      </w:r>
      <w:proofErr w:type="spellStart"/>
      <w:r w:rsidRPr="00CE1AE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Тетраборат</w:t>
      </w:r>
      <w:proofErr w:type="spellEnd"/>
      <w:r w:rsidRPr="00CE1AE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 натрия </w:t>
      </w:r>
      <w:proofErr w:type="gramStart"/>
      <w:r w:rsidRPr="00CE1AE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небезопасен</w:t>
      </w:r>
      <w:proofErr w:type="gramEnd"/>
      <w:r w:rsidRPr="00CE1AE0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 для детского здоровья. Опасной для жизни дозировкой (если принять внутрь) считаются 10-20 граммов.</w:t>
      </w:r>
    </w:p>
    <w:p w:rsidR="00CE1AE0" w:rsidRPr="004D5813" w:rsidRDefault="00CE1AE0" w:rsidP="00A72BBA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о «лизуне»</w:t>
      </w:r>
    </w:p>
    <w:p w:rsidR="00CE1AE0" w:rsidRPr="00A72BBA" w:rsidRDefault="00CE1AE0" w:rsidP="00A72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стало интересно, а что мои одноклассники знают о лизунах. Я составила анкету и провела опрос, в котором участвовало 9 человек. </w:t>
      </w:r>
    </w:p>
    <w:p w:rsidR="00CE1AE0" w:rsidRPr="00A72BBA" w:rsidRDefault="00CE1AE0" w:rsidP="00A72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ответе на первый вопрос мнения ребят относительно значения слова </w:t>
      </w:r>
      <w:ins w:id="0" w:author="Unknown">
        <w:r w:rsidRPr="00A72B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72BBA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лизун</w:t>
        </w:r>
        <w:r w:rsidRPr="00A72B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 разделились:</w:t>
        </w:r>
      </w:ins>
    </w:p>
    <w:p w:rsidR="00CE1AE0" w:rsidRPr="00A72BBA" w:rsidRDefault="00CE1AE0" w:rsidP="00A72BBA">
      <w:pPr>
        <w:numPr>
          <w:ilvl w:val="0"/>
          <w:numId w:val="6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lastRenderedPageBreak/>
        <w:t>1 человек считает, что это жидкое вещество;</w:t>
      </w:r>
    </w:p>
    <w:p w:rsidR="00CE1AE0" w:rsidRPr="00A72BBA" w:rsidRDefault="00CE1AE0" w:rsidP="00A72BBA">
      <w:pPr>
        <w:numPr>
          <w:ilvl w:val="0"/>
          <w:numId w:val="6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7 человек считают, что это игрушка</w:t>
      </w:r>
    </w:p>
    <w:p w:rsidR="00CE1AE0" w:rsidRPr="00A72BBA" w:rsidRDefault="00CE1AE0" w:rsidP="00A72BBA">
      <w:pPr>
        <w:numPr>
          <w:ilvl w:val="0"/>
          <w:numId w:val="6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1 человека считают, что это желе</w:t>
      </w:r>
    </w:p>
    <w:p w:rsidR="00CE1AE0" w:rsidRPr="00A72BBA" w:rsidRDefault="00CE1AE0" w:rsidP="00A72BBA">
      <w:pPr>
        <w:numPr>
          <w:ilvl w:val="0"/>
          <w:numId w:val="6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Большинство ребят считают, что это игрушка, но не </w:t>
      </w:r>
      <w:proofErr w:type="gramStart"/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знают из чего он состоит</w:t>
      </w:r>
      <w:proofErr w:type="gramEnd"/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.</w:t>
      </w:r>
    </w:p>
    <w:p w:rsidR="00CE1AE0" w:rsidRPr="00A72BBA" w:rsidRDefault="00A72BBA" w:rsidP="00A72BBA">
      <w:pPr>
        <w:numPr>
          <w:ilvl w:val="0"/>
          <w:numId w:val="6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5</w:t>
      </w:r>
      <w:r w:rsidR="00CE1AE0"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 детей при ответе на третий вопрос сказали, что и</w:t>
      </w:r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м нравится играть с лизуном, а </w:t>
      </w:r>
      <w:r w:rsidR="00CE1AE0"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4 ребят никогда не играли.</w:t>
      </w:r>
    </w:p>
    <w:p w:rsidR="00CE1AE0" w:rsidRPr="00A72BBA" w:rsidRDefault="00CE1AE0" w:rsidP="00A72BBA">
      <w:pPr>
        <w:numPr>
          <w:ilvl w:val="0"/>
          <w:numId w:val="6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На четвёртый вопрос о пользе и вреде лизунов почти все ребята считают его вредной игрушкой.</w:t>
      </w:r>
    </w:p>
    <w:p w:rsidR="00CE1AE0" w:rsidRPr="00A72BBA" w:rsidRDefault="00CE1AE0" w:rsidP="00A72BBA">
      <w:pPr>
        <w:numPr>
          <w:ilvl w:val="0"/>
          <w:numId w:val="6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И </w:t>
      </w:r>
      <w:proofErr w:type="gramStart"/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наконец</w:t>
      </w:r>
      <w:proofErr w:type="gramEnd"/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 при ответе на пятый вопрос я выяснила, что 2 одноклассника пробовали изготавливать лизун сами, а остальные нет.</w:t>
      </w:r>
    </w:p>
    <w:p w:rsidR="00CE1AE0" w:rsidRPr="00A72BBA" w:rsidRDefault="00CE1AE0" w:rsidP="00A72BBA">
      <w:pPr>
        <w:numPr>
          <w:ilvl w:val="0"/>
          <w:numId w:val="6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</w:p>
    <w:p w:rsidR="00CE1AE0" w:rsidRPr="00A72BBA" w:rsidRDefault="00CE1AE0" w:rsidP="00A72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все составы для изготовления лизунов, я решила попробовать изготовить своих лизунов с использованием различных рецептов. При изготовлении лизуна важно соблюдать технику безопасности: смешивать компоненты необходимо в перчатках и лучше в присутствии взрослых.</w:t>
      </w:r>
    </w:p>
    <w:p w:rsidR="00CE1AE0" w:rsidRPr="004D5813" w:rsidRDefault="00CE1AE0" w:rsidP="004D5813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с лизунами</w:t>
      </w:r>
    </w:p>
    <w:p w:rsidR="00CE1AE0" w:rsidRPr="00A72BBA" w:rsidRDefault="00CE1AE0" w:rsidP="00A72B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1</w:t>
      </w:r>
    </w:p>
    <w:p w:rsidR="00CE1AE0" w:rsidRPr="00A72BBA" w:rsidRDefault="00CE1AE0" w:rsidP="00A72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Компоненты:</w:t>
      </w:r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клей ПВА. натрия </w:t>
      </w:r>
      <w:proofErr w:type="spellStart"/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тетраборат</w:t>
      </w:r>
      <w:proofErr w:type="spellEnd"/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акварель</w:t>
      </w:r>
    </w:p>
    <w:p w:rsidR="00CE1AE0" w:rsidRPr="00A72BBA" w:rsidRDefault="00CE1AE0" w:rsidP="00A72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 изготовления:</w:t>
      </w:r>
    </w:p>
    <w:p w:rsidR="00CE1AE0" w:rsidRPr="00A72BBA" w:rsidRDefault="00CE1AE0" w:rsidP="00A72BBA">
      <w:pPr>
        <w:numPr>
          <w:ilvl w:val="0"/>
          <w:numId w:val="7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Клей ПВА белый, желательно свежий выливаем в ёмкость.</w:t>
      </w:r>
    </w:p>
    <w:p w:rsidR="00CE1AE0" w:rsidRPr="00A72BBA" w:rsidRDefault="00CE1AE0" w:rsidP="00A72BBA">
      <w:pPr>
        <w:numPr>
          <w:ilvl w:val="0"/>
          <w:numId w:val="7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Добавляем натрия </w:t>
      </w:r>
      <w:proofErr w:type="spellStart"/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тетраборат</w:t>
      </w:r>
      <w:proofErr w:type="spellEnd"/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 xml:space="preserve"> натрия.</w:t>
      </w:r>
    </w:p>
    <w:p w:rsidR="00CE1AE0" w:rsidRPr="00A72BBA" w:rsidRDefault="00CE1AE0" w:rsidP="00A72BBA">
      <w:pPr>
        <w:numPr>
          <w:ilvl w:val="0"/>
          <w:numId w:val="7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Добавляем акварель и придаём лизуну цвет.</w:t>
      </w:r>
    </w:p>
    <w:p w:rsidR="00CE1AE0" w:rsidRPr="00A72BBA" w:rsidRDefault="00CE1AE0" w:rsidP="00A72BBA">
      <w:pPr>
        <w:numPr>
          <w:ilvl w:val="0"/>
          <w:numId w:val="7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Все хорошо перемешиваем до однородной массы.</w:t>
      </w:r>
    </w:p>
    <w:p w:rsidR="00CE1AE0" w:rsidRPr="00A72BBA" w:rsidRDefault="00CE1AE0" w:rsidP="00A72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Результат:</w:t>
      </w:r>
      <w:r w:rsidR="00A72BBA"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Лизун получился розового </w:t>
      </w:r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цвета. Структура лизуна очень мягкая и хорошо тянущаяся. Быстро теряет форму. Оставляет следы на поверхности. Таким лизуном играть очень приятно и удобно.</w:t>
      </w:r>
    </w:p>
    <w:p w:rsidR="00CE1AE0" w:rsidRPr="00A72BBA" w:rsidRDefault="00CE1AE0" w:rsidP="00A72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2</w:t>
      </w:r>
    </w:p>
    <w:p w:rsidR="00CE1AE0" w:rsidRPr="00A72BBA" w:rsidRDefault="00CE1AE0" w:rsidP="00A72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опыт я решила провести со своими одноклассниками и за одно доказать им, что лизуна можно приготовить в домашних условиях:</w:t>
      </w:r>
    </w:p>
    <w:p w:rsidR="00CE1AE0" w:rsidRPr="00A72BBA" w:rsidRDefault="00CE1AE0" w:rsidP="00A72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Компоненты:</w:t>
      </w:r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силикатный клей, пена для бритья </w:t>
      </w:r>
      <w:proofErr w:type="spellStart"/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>Gillette</w:t>
      </w:r>
      <w:proofErr w:type="spellEnd"/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натрия </w:t>
      </w:r>
      <w:proofErr w:type="spellStart"/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тетраборат</w:t>
      </w:r>
      <w:proofErr w:type="spellEnd"/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акварель.</w:t>
      </w:r>
    </w:p>
    <w:p w:rsidR="00CE1AE0" w:rsidRPr="00A72BBA" w:rsidRDefault="00CE1AE0" w:rsidP="00A72B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B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 изготовления:</w:t>
      </w:r>
    </w:p>
    <w:p w:rsidR="00CE1AE0" w:rsidRPr="00A72BBA" w:rsidRDefault="00CE1AE0" w:rsidP="00A72BBA">
      <w:pPr>
        <w:numPr>
          <w:ilvl w:val="0"/>
          <w:numId w:val="8"/>
        </w:numPr>
        <w:spacing w:before="48" w:after="48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Наливаем силикатный клей в ёмкость.</w:t>
      </w:r>
    </w:p>
    <w:p w:rsidR="00CE1AE0" w:rsidRPr="00A72BBA" w:rsidRDefault="00CE1AE0" w:rsidP="00A72BBA">
      <w:pPr>
        <w:numPr>
          <w:ilvl w:val="0"/>
          <w:numId w:val="8"/>
        </w:numPr>
        <w:spacing w:before="48" w:after="48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Добавляем пену для бритья и перемешиваем.</w:t>
      </w:r>
    </w:p>
    <w:p w:rsidR="00CE1AE0" w:rsidRPr="00A72BBA" w:rsidRDefault="00CE1AE0" w:rsidP="00A72BBA">
      <w:pPr>
        <w:numPr>
          <w:ilvl w:val="0"/>
          <w:numId w:val="8"/>
        </w:numPr>
        <w:spacing w:before="48" w:after="48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Добавляем </w:t>
      </w:r>
      <w:proofErr w:type="gramStart"/>
      <w:r w:rsidRPr="00A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чуть- чуть </w:t>
      </w:r>
      <w:proofErr w:type="spellStart"/>
      <w:r w:rsidRPr="00A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тетрабората</w:t>
      </w:r>
      <w:proofErr w:type="spellEnd"/>
      <w:r w:rsidRPr="00A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 до </w:t>
      </w:r>
      <w:proofErr w:type="spellStart"/>
      <w:r w:rsidRPr="00A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загустения</w:t>
      </w:r>
      <w:proofErr w:type="spellEnd"/>
      <w:r w:rsidRPr="00A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1AE0" w:rsidRPr="00A72BBA" w:rsidRDefault="00CE1AE0" w:rsidP="00A72BBA">
      <w:pPr>
        <w:numPr>
          <w:ilvl w:val="0"/>
          <w:numId w:val="8"/>
        </w:numPr>
        <w:spacing w:before="48" w:after="48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Добавляем акварель (по желанию).</w:t>
      </w:r>
    </w:p>
    <w:p w:rsidR="00CE1AE0" w:rsidRPr="00A72BBA" w:rsidRDefault="00CE1AE0" w:rsidP="00A72BBA">
      <w:pPr>
        <w:numPr>
          <w:ilvl w:val="0"/>
          <w:numId w:val="8"/>
        </w:numPr>
        <w:spacing w:before="48" w:after="48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хорошо перемешиваем.</w:t>
      </w:r>
    </w:p>
    <w:p w:rsidR="00CE1AE0" w:rsidRPr="00A72BBA" w:rsidRDefault="00CE1AE0" w:rsidP="00A72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Результат:</w:t>
      </w:r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Полученный лизун напоминает очень мягкий и хорошо тянущийся пластилин. Таким лизуном очень хорошо играть, особенно лепить мордочки. Но он тоже оставляет следы. Форму сохраняет дольше.</w:t>
      </w:r>
    </w:p>
    <w:p w:rsidR="00CE1AE0" w:rsidRPr="00A72BBA" w:rsidRDefault="00CE1AE0" w:rsidP="00A72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 3. Изготовление съедобного лизуна</w:t>
      </w:r>
    </w:p>
    <w:p w:rsidR="00CE1AE0" w:rsidRPr="00A72BBA" w:rsidRDefault="00CE1AE0" w:rsidP="00A72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меня заинтересовал вопрос, а можно ли приготовить съедобный лизун и решила провести третий опыт.</w:t>
      </w:r>
    </w:p>
    <w:p w:rsidR="00CE1AE0" w:rsidRPr="00A72BBA" w:rsidRDefault="00CE1AE0" w:rsidP="00A72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Компоненты:</w:t>
      </w:r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сахарная пудра, крахмал, желейные мишки.</w:t>
      </w:r>
    </w:p>
    <w:p w:rsidR="00CE1AE0" w:rsidRPr="00A72BBA" w:rsidRDefault="00CE1AE0" w:rsidP="00A72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 приготовления:</w:t>
      </w:r>
    </w:p>
    <w:p w:rsidR="00CE1AE0" w:rsidRPr="00A72BBA" w:rsidRDefault="00CE1AE0" w:rsidP="00A72BBA">
      <w:pPr>
        <w:numPr>
          <w:ilvl w:val="0"/>
          <w:numId w:val="9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Расплавляем желейных медведей в микроволновой печи.</w:t>
      </w:r>
    </w:p>
    <w:p w:rsidR="00CE1AE0" w:rsidRPr="00A72BBA" w:rsidRDefault="00CE1AE0" w:rsidP="00A72BBA">
      <w:pPr>
        <w:numPr>
          <w:ilvl w:val="0"/>
          <w:numId w:val="9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lastRenderedPageBreak/>
        <w:t>Добавляем сахарную пудру и крахмал 1 к 1.</w:t>
      </w:r>
    </w:p>
    <w:p w:rsidR="00CE1AE0" w:rsidRPr="00A72BBA" w:rsidRDefault="00CE1AE0" w:rsidP="00A72BBA">
      <w:pPr>
        <w:numPr>
          <w:ilvl w:val="0"/>
          <w:numId w:val="9"/>
        </w:num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Хорошо перемешиваем.</w:t>
      </w:r>
    </w:p>
    <w:p w:rsidR="00CE1AE0" w:rsidRPr="00A72BBA" w:rsidRDefault="00CE1AE0" w:rsidP="00A72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Результат:</w:t>
      </w:r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лизун очень вкусный, хорошо тянется и сохраняет форму, но 1 минус долго не держится.</w:t>
      </w:r>
    </w:p>
    <w:p w:rsidR="00CE1AE0" w:rsidRPr="004D5813" w:rsidRDefault="00CE1AE0" w:rsidP="00A72BBA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хранения «лизуна»</w:t>
      </w:r>
    </w:p>
    <w:p w:rsidR="00CE1AE0" w:rsidRPr="00A72BBA" w:rsidRDefault="00CE1AE0" w:rsidP="00A72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 бы узнать в каких условиях должен храниться лизун я поместила его в пластиковую посуду и наблюдала за ним три дня.</w:t>
      </w:r>
    </w:p>
    <w:p w:rsidR="00CE1AE0" w:rsidRPr="00A72BBA" w:rsidRDefault="00CE1AE0" w:rsidP="00A72B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Лизун хранился при комнатной температуре. По результатам наблюдения в течение трех дней я заметила, что лизун остался первоначальной консистенции. Значит, хранить Лизунов можно в пластиковой герметично закрытой емкости. Лизуны любят прохладу и быстро сохнут на жаре.</w:t>
      </w:r>
    </w:p>
    <w:p w:rsidR="00CE1AE0" w:rsidRPr="00A72BBA" w:rsidRDefault="00CE1AE0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Pr="00A72BBA" w:rsidRDefault="00A72BBA" w:rsidP="004D581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BBA">
        <w:rPr>
          <w:rFonts w:ascii="Times New Roman" w:hAnsi="Times New Roman" w:cs="Times New Roman"/>
          <w:sz w:val="28"/>
          <w:szCs w:val="28"/>
        </w:rPr>
        <w:t>Заключение:</w:t>
      </w:r>
    </w:p>
    <w:p w:rsidR="004D5813" w:rsidRPr="007324AD" w:rsidRDefault="004D5813" w:rsidP="004D581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324AD">
        <w:rPr>
          <w:color w:val="181818"/>
          <w:sz w:val="28"/>
          <w:szCs w:val="28"/>
        </w:rPr>
        <w:t>Экспериментальным путем я  решила проблему изготовления лизуна в домашних условиях для того, чтобы его можно было использовать в качестве игрушки.</w:t>
      </w:r>
    </w:p>
    <w:p w:rsidR="004D5813" w:rsidRPr="007324AD" w:rsidRDefault="004D5813" w:rsidP="004D581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324AD">
        <w:rPr>
          <w:color w:val="181818"/>
          <w:sz w:val="28"/>
          <w:szCs w:val="28"/>
        </w:rPr>
        <w:t>В соответствии с первой задачей, я раскрыла значение слова «лизун». Изучив литературу, я  не нашла  четкой формулировки, поэтому решили дать собственное понимание слова, основываясь на полученной информации: лизун – игрушка, представляющая собой желеобразную массу, напоминающая одноименное привидение из мультфильма «Охотники за привидениями».</w:t>
      </w:r>
    </w:p>
    <w:p w:rsidR="004D5813" w:rsidRPr="007324AD" w:rsidRDefault="004D5813" w:rsidP="004D5813">
      <w:pPr>
        <w:pStyle w:val="a4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</w:p>
    <w:p w:rsidR="004D5813" w:rsidRPr="007324AD" w:rsidRDefault="004D5813" w:rsidP="004D581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324AD">
        <w:rPr>
          <w:color w:val="181818"/>
          <w:sz w:val="28"/>
          <w:szCs w:val="28"/>
        </w:rPr>
        <w:t>Опытным путем доказали, что хранить забавного лизуна стоит строго в закрытой ёмкости. Это может быть пластиковая коробочка, пластиковая или стеклянная банка. Лизуны любят прохладу и быстро сохнут на жаре.</w:t>
      </w:r>
    </w:p>
    <w:p w:rsidR="004D5813" w:rsidRPr="007324AD" w:rsidRDefault="004D5813" w:rsidP="004D581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324AD">
        <w:rPr>
          <w:color w:val="181818"/>
          <w:sz w:val="28"/>
          <w:szCs w:val="28"/>
        </w:rPr>
        <w:lastRenderedPageBreak/>
        <w:t>Поставленные задачи решены. Цель исследования достигнута. Гипотеза доказана.</w:t>
      </w:r>
    </w:p>
    <w:p w:rsidR="004D5813" w:rsidRPr="007324AD" w:rsidRDefault="004D5813" w:rsidP="004D581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324AD">
        <w:rPr>
          <w:color w:val="181818"/>
          <w:sz w:val="28"/>
          <w:szCs w:val="28"/>
        </w:rPr>
        <w:t xml:space="preserve">Работу оконченной не считаем, так как планируем изготовить лизуна, заменив </w:t>
      </w:r>
      <w:proofErr w:type="spellStart"/>
      <w:r w:rsidRPr="007324AD">
        <w:rPr>
          <w:color w:val="181818"/>
          <w:sz w:val="28"/>
          <w:szCs w:val="28"/>
        </w:rPr>
        <w:t>тетраборат</w:t>
      </w:r>
      <w:proofErr w:type="spellEnd"/>
      <w:r w:rsidRPr="007324AD">
        <w:rPr>
          <w:color w:val="181818"/>
          <w:sz w:val="28"/>
          <w:szCs w:val="28"/>
        </w:rPr>
        <w:t xml:space="preserve"> натрия 20% крахмалом.</w:t>
      </w:r>
    </w:p>
    <w:p w:rsidR="004D5813" w:rsidRPr="007324AD" w:rsidRDefault="004D5813" w:rsidP="004D581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</w:p>
    <w:p w:rsidR="004D5813" w:rsidRPr="007324AD" w:rsidRDefault="004D5813" w:rsidP="004D581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</w:p>
    <w:p w:rsidR="004D5813" w:rsidRPr="007324AD" w:rsidRDefault="004D5813" w:rsidP="004D581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</w:p>
    <w:p w:rsidR="004D5813" w:rsidRPr="007324AD" w:rsidRDefault="004D5813" w:rsidP="004D581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81818"/>
          <w:sz w:val="28"/>
          <w:szCs w:val="28"/>
        </w:rPr>
      </w:pPr>
      <w:r w:rsidRPr="007324AD">
        <w:rPr>
          <w:color w:val="181818"/>
          <w:sz w:val="28"/>
          <w:szCs w:val="28"/>
        </w:rPr>
        <w:t>Список литературы</w:t>
      </w:r>
    </w:p>
    <w:p w:rsidR="004D5813" w:rsidRPr="007324AD" w:rsidRDefault="004D5813" w:rsidP="004D581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81818"/>
          <w:sz w:val="28"/>
          <w:szCs w:val="28"/>
        </w:rPr>
      </w:pPr>
    </w:p>
    <w:p w:rsidR="004D5813" w:rsidRPr="007324AD" w:rsidRDefault="004D5813" w:rsidP="004D581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324AD">
        <w:rPr>
          <w:color w:val="181818"/>
          <w:sz w:val="28"/>
          <w:szCs w:val="28"/>
        </w:rPr>
        <w:t>1. Мифологическая энциклопедия. - Режим доступа: </w:t>
      </w:r>
      <w:r w:rsidRPr="007324AD">
        <w:rPr>
          <w:rFonts w:ascii="Arial" w:hAnsi="Arial" w:cs="Arial"/>
          <w:color w:val="181818"/>
          <w:sz w:val="28"/>
          <w:szCs w:val="28"/>
        </w:rPr>
        <w:t xml:space="preserve"> </w:t>
      </w:r>
    </w:p>
    <w:p w:rsidR="004D5813" w:rsidRPr="007324AD" w:rsidRDefault="004D5813" w:rsidP="004D581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324AD">
        <w:rPr>
          <w:color w:val="181818"/>
          <w:sz w:val="28"/>
          <w:szCs w:val="28"/>
        </w:rPr>
        <w:t xml:space="preserve">2. Толковый словарь русского языка. Ожегов С., Шведова Н. – М.: </w:t>
      </w:r>
      <w:proofErr w:type="spellStart"/>
      <w:r w:rsidRPr="007324AD">
        <w:rPr>
          <w:color w:val="181818"/>
          <w:sz w:val="28"/>
          <w:szCs w:val="28"/>
        </w:rPr>
        <w:t>Азъ</w:t>
      </w:r>
      <w:proofErr w:type="spellEnd"/>
      <w:r w:rsidRPr="007324AD">
        <w:rPr>
          <w:color w:val="181818"/>
          <w:sz w:val="28"/>
          <w:szCs w:val="28"/>
        </w:rPr>
        <w:t>, 1992.</w:t>
      </w:r>
    </w:p>
    <w:p w:rsidR="004D5813" w:rsidRPr="007324AD" w:rsidRDefault="004D5813" w:rsidP="004D581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324AD">
        <w:rPr>
          <w:color w:val="181818"/>
          <w:sz w:val="28"/>
          <w:szCs w:val="28"/>
        </w:rPr>
        <w:t>3. Толковый словарь русского языка под редакцией Т. Ф. Ефремовой. – Режим доступа: </w:t>
      </w:r>
      <w:r w:rsidRPr="007324AD">
        <w:rPr>
          <w:rFonts w:ascii="Arial" w:hAnsi="Arial" w:cs="Arial"/>
          <w:color w:val="181818"/>
          <w:sz w:val="28"/>
          <w:szCs w:val="28"/>
        </w:rPr>
        <w:t xml:space="preserve"> </w:t>
      </w:r>
    </w:p>
    <w:p w:rsidR="004D5813" w:rsidRPr="007324AD" w:rsidRDefault="004D5813" w:rsidP="004D581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</w:p>
    <w:p w:rsidR="004D5813" w:rsidRPr="007324AD" w:rsidRDefault="004D5813" w:rsidP="004D581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81818"/>
          <w:sz w:val="28"/>
          <w:szCs w:val="28"/>
        </w:rPr>
      </w:pPr>
      <w:proofErr w:type="spellStart"/>
      <w:proofErr w:type="gramStart"/>
      <w:r w:rsidRPr="007324AD">
        <w:rPr>
          <w:color w:val="181818"/>
          <w:sz w:val="28"/>
          <w:szCs w:val="28"/>
        </w:rPr>
        <w:t>Интернет-источники</w:t>
      </w:r>
      <w:proofErr w:type="spellEnd"/>
      <w:proofErr w:type="gramEnd"/>
    </w:p>
    <w:p w:rsidR="004D5813" w:rsidRPr="007324AD" w:rsidRDefault="004D5813" w:rsidP="004D581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324AD">
        <w:rPr>
          <w:color w:val="181818"/>
          <w:sz w:val="28"/>
          <w:szCs w:val="28"/>
        </w:rPr>
        <w:t>1. </w:t>
      </w:r>
      <w:hyperlink r:id="rId5" w:history="1">
        <w:r w:rsidRPr="007324AD">
          <w:rPr>
            <w:rStyle w:val="a5"/>
            <w:color w:val="267F8C"/>
            <w:sz w:val="28"/>
            <w:szCs w:val="28"/>
          </w:rPr>
          <w:t>http://do-crafts.ru/kak-sdelat-lizuna-v-domashnix-usloviyax-mozhno-svoimi-rukami-iz-kleya-i-vody-besplatno/</w:t>
        </w:r>
      </w:hyperlink>
    </w:p>
    <w:p w:rsidR="004D5813" w:rsidRPr="007324AD" w:rsidRDefault="004D5813" w:rsidP="004D581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324AD">
        <w:rPr>
          <w:color w:val="181818"/>
          <w:sz w:val="28"/>
          <w:szCs w:val="28"/>
        </w:rPr>
        <w:t>2. </w:t>
      </w:r>
      <w:hyperlink r:id="rId6" w:history="1">
        <w:r w:rsidRPr="007324AD">
          <w:rPr>
            <w:rStyle w:val="a5"/>
            <w:color w:val="267F8C"/>
            <w:sz w:val="28"/>
            <w:szCs w:val="28"/>
          </w:rPr>
          <w:t>http://p-i-f.livejournal.com/3693829.html</w:t>
        </w:r>
      </w:hyperlink>
    </w:p>
    <w:p w:rsidR="004D5813" w:rsidRPr="007324AD" w:rsidRDefault="004D5813" w:rsidP="004D581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324AD">
        <w:rPr>
          <w:color w:val="181818"/>
          <w:sz w:val="28"/>
          <w:szCs w:val="28"/>
        </w:rPr>
        <w:t>3. </w:t>
      </w:r>
      <w:hyperlink r:id="rId7" w:history="1">
        <w:r w:rsidRPr="007324AD">
          <w:rPr>
            <w:rStyle w:val="a5"/>
            <w:color w:val="267F8C"/>
            <w:sz w:val="28"/>
            <w:szCs w:val="28"/>
          </w:rPr>
          <w:t>http://www.zhenskysait.ru/158-kak-sdelat-lizuna-v-domashnih-usloviyah-igrushka-lizun-svoimi-rukami.html</w:t>
        </w:r>
      </w:hyperlink>
    </w:p>
    <w:p w:rsidR="004D5813" w:rsidRPr="007324AD" w:rsidRDefault="004D5813" w:rsidP="004D5813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81818"/>
          <w:sz w:val="28"/>
          <w:szCs w:val="28"/>
        </w:rPr>
      </w:pPr>
      <w:r w:rsidRPr="007324AD">
        <w:rPr>
          <w:color w:val="181818"/>
          <w:sz w:val="28"/>
          <w:szCs w:val="28"/>
        </w:rPr>
        <w:t>4. </w:t>
      </w:r>
      <w:hyperlink r:id="rId8" w:history="1">
        <w:r w:rsidRPr="007324AD">
          <w:rPr>
            <w:rStyle w:val="a5"/>
            <w:color w:val="267F8C"/>
            <w:sz w:val="28"/>
            <w:szCs w:val="28"/>
          </w:rPr>
          <w:t>http://www.slovopedia.com/4/200/650602.html</w:t>
        </w:r>
      </w:hyperlink>
    </w:p>
    <w:p w:rsidR="004D5813" w:rsidRDefault="004D5813" w:rsidP="004D5813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4D5813" w:rsidRDefault="004D5813" w:rsidP="004D5813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4D5813" w:rsidRDefault="004D5813" w:rsidP="004D5813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4D5813" w:rsidRDefault="004D5813" w:rsidP="004D5813"/>
    <w:p w:rsidR="00A72BBA" w:rsidRP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P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P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P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P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P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P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P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P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P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P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P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P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P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P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BBA" w:rsidRPr="00A72BBA" w:rsidRDefault="00A72BBA" w:rsidP="00A72B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72BBA" w:rsidRPr="00A72BBA" w:rsidSect="0024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270"/>
    <w:multiLevelType w:val="multilevel"/>
    <w:tmpl w:val="21B0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5120B"/>
    <w:multiLevelType w:val="multilevel"/>
    <w:tmpl w:val="D0AA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95089"/>
    <w:multiLevelType w:val="multilevel"/>
    <w:tmpl w:val="BDAA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35761"/>
    <w:multiLevelType w:val="multilevel"/>
    <w:tmpl w:val="F25A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B301B"/>
    <w:multiLevelType w:val="multilevel"/>
    <w:tmpl w:val="4C18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91BCC"/>
    <w:multiLevelType w:val="multilevel"/>
    <w:tmpl w:val="1BF0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E66B7"/>
    <w:multiLevelType w:val="hybridMultilevel"/>
    <w:tmpl w:val="DBF8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5544E"/>
    <w:multiLevelType w:val="multilevel"/>
    <w:tmpl w:val="F85A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96A2A"/>
    <w:multiLevelType w:val="multilevel"/>
    <w:tmpl w:val="4F78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54C"/>
    <w:rsid w:val="000212CF"/>
    <w:rsid w:val="0024463A"/>
    <w:rsid w:val="0046677D"/>
    <w:rsid w:val="004D5813"/>
    <w:rsid w:val="00A4354C"/>
    <w:rsid w:val="00A72BBA"/>
    <w:rsid w:val="00CE1AE0"/>
    <w:rsid w:val="00EF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5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5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slovopedia.com%2F4%2F200%2F6506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zhenskysait.ru%2F158-kak-sdelat-lizuna-v-domashnih-usloviyah-igrushka-lizun-svoimi-ruk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p-i-f.livejournal.com%2F3693829.html" TargetMode="External"/><Relationship Id="rId5" Type="http://schemas.openxmlformats.org/officeDocument/2006/relationships/hyperlink" Target="http://infourok.ru/go.html?href=http%3A%2F%2Fdo-crafts.ru%2Fkak-sdelat-lizuna-v-domashnix-usloviyax-mozhno-svoimi-rukami-iz-kleya-i-vody-besplatno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2022-04-21T14:29:00Z</dcterms:created>
  <dcterms:modified xsi:type="dcterms:W3CDTF">2022-04-22T04:19:00Z</dcterms:modified>
</cp:coreProperties>
</file>